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Default="009D66FF" w:rsidP="0035589D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T</w:t>
      </w:r>
      <w:r w:rsidR="00E25798">
        <w:rPr>
          <w:rFonts w:ascii="Arial" w:hAnsi="Arial" w:cs="Arial"/>
          <w:b/>
          <w:bCs/>
          <w:lang w:val="en-GB" w:eastAsia="en-GB"/>
        </w:rPr>
        <w:t xml:space="preserve">owards climate robust </w:t>
      </w:r>
      <w:r>
        <w:rPr>
          <w:rFonts w:ascii="Arial" w:hAnsi="Arial" w:cs="Arial"/>
          <w:b/>
          <w:bCs/>
          <w:lang w:val="en-GB" w:eastAsia="en-GB"/>
        </w:rPr>
        <w:t xml:space="preserve">high-resolution </w:t>
      </w:r>
      <w:r w:rsidR="0035589D">
        <w:rPr>
          <w:rFonts w:ascii="Arial" w:hAnsi="Arial" w:cs="Arial"/>
          <w:b/>
          <w:bCs/>
          <w:lang w:val="en-GB" w:eastAsia="en-GB"/>
        </w:rPr>
        <w:t>precipitation monitoring and re-analysis</w:t>
      </w:r>
    </w:p>
    <w:p w:rsidR="0035589D" w:rsidRPr="00D86510" w:rsidRDefault="0035589D" w:rsidP="0035589D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DA272C" w:rsidRPr="00857181" w:rsidRDefault="0035589D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de-DE" w:eastAsia="en-GB"/>
        </w:rPr>
      </w:pPr>
      <w:r w:rsidRPr="00857181">
        <w:rPr>
          <w:rFonts w:ascii="Arial" w:hAnsi="Arial" w:cs="Arial"/>
          <w:b/>
          <w:bCs/>
          <w:i/>
          <w:position w:val="-2"/>
          <w:lang w:val="de-DE" w:eastAsia="en-GB"/>
        </w:rPr>
        <w:t>A</w:t>
      </w:r>
      <w:r w:rsidR="00DA272C" w:rsidRPr="00857181">
        <w:rPr>
          <w:rFonts w:ascii="Arial" w:hAnsi="Arial" w:cs="Arial"/>
          <w:b/>
          <w:bCs/>
          <w:i/>
          <w:position w:val="-2"/>
          <w:lang w:val="de-DE" w:eastAsia="en-GB"/>
        </w:rPr>
        <w:t>.</w:t>
      </w:r>
      <w:r w:rsidR="00DA272C" w:rsidRPr="00857181">
        <w:rPr>
          <w:rFonts w:ascii="Arial" w:hAnsi="Arial" w:cs="Arial"/>
          <w:b/>
          <w:bCs/>
          <w:i/>
          <w:spacing w:val="4"/>
          <w:position w:val="-2"/>
          <w:lang w:val="de-DE" w:eastAsia="en-GB"/>
        </w:rPr>
        <w:t xml:space="preserve"> </w:t>
      </w:r>
      <w:r w:rsidRPr="00857181">
        <w:rPr>
          <w:rFonts w:ascii="Arial" w:hAnsi="Arial" w:cs="Arial"/>
          <w:b/>
          <w:bCs/>
          <w:i/>
          <w:spacing w:val="4"/>
          <w:position w:val="-2"/>
          <w:lang w:val="de-DE" w:eastAsia="en-GB"/>
        </w:rPr>
        <w:t>Becker</w:t>
      </w:r>
      <w:r w:rsidR="00DA272C" w:rsidRPr="00857181">
        <w:rPr>
          <w:rFonts w:ascii="Arial" w:hAnsi="Arial" w:cs="Arial"/>
          <w:b/>
          <w:bCs/>
          <w:i/>
          <w:position w:val="9"/>
          <w:sz w:val="18"/>
          <w:szCs w:val="18"/>
          <w:lang w:val="de-DE" w:eastAsia="en-GB"/>
        </w:rPr>
        <w:t>1</w:t>
      </w:r>
      <w:r w:rsidR="00DA272C" w:rsidRPr="00857181">
        <w:rPr>
          <w:rFonts w:ascii="Arial" w:hAnsi="Arial" w:cs="Arial"/>
          <w:b/>
          <w:bCs/>
          <w:i/>
          <w:position w:val="-2"/>
          <w:lang w:val="de-DE" w:eastAsia="en-GB"/>
        </w:rPr>
        <w:t>,</w:t>
      </w:r>
      <w:r w:rsidR="00DA272C" w:rsidRPr="00857181">
        <w:rPr>
          <w:rFonts w:ascii="Arial" w:hAnsi="Arial" w:cs="Arial"/>
          <w:b/>
          <w:bCs/>
          <w:i/>
          <w:spacing w:val="9"/>
          <w:position w:val="-2"/>
          <w:lang w:val="de-DE" w:eastAsia="en-GB"/>
        </w:rPr>
        <w:t xml:space="preserve"> </w:t>
      </w:r>
      <w:r w:rsidR="00DA272C" w:rsidRPr="00857181">
        <w:rPr>
          <w:rFonts w:ascii="Arial" w:hAnsi="Arial" w:cs="Arial"/>
          <w:b/>
          <w:bCs/>
          <w:i/>
          <w:position w:val="-2"/>
          <w:lang w:val="de-DE" w:eastAsia="en-GB"/>
        </w:rPr>
        <w:t>R.</w:t>
      </w:r>
      <w:r w:rsidR="00DA272C" w:rsidRPr="00857181">
        <w:rPr>
          <w:rFonts w:ascii="Arial" w:hAnsi="Arial" w:cs="Arial"/>
          <w:b/>
          <w:bCs/>
          <w:i/>
          <w:spacing w:val="2"/>
          <w:position w:val="-2"/>
          <w:lang w:val="de-DE" w:eastAsia="en-GB"/>
        </w:rPr>
        <w:t xml:space="preserve"> </w:t>
      </w:r>
      <w:r w:rsidRPr="00857181">
        <w:rPr>
          <w:rFonts w:ascii="Arial" w:hAnsi="Arial" w:cs="Arial"/>
          <w:b/>
          <w:bCs/>
          <w:i/>
          <w:spacing w:val="2"/>
          <w:position w:val="-2"/>
          <w:lang w:val="de-DE" w:eastAsia="en-GB"/>
        </w:rPr>
        <w:t>Hollmann</w:t>
      </w:r>
      <w:r w:rsidR="004E0EA7" w:rsidRPr="00857181">
        <w:rPr>
          <w:rFonts w:ascii="Arial" w:hAnsi="Arial" w:cs="Arial"/>
          <w:b/>
          <w:bCs/>
          <w:i/>
          <w:position w:val="9"/>
          <w:sz w:val="18"/>
          <w:szCs w:val="18"/>
          <w:lang w:val="de-DE" w:eastAsia="en-GB"/>
        </w:rPr>
        <w:t>2</w:t>
      </w:r>
      <w:r w:rsidR="00DA272C" w:rsidRPr="00857181">
        <w:rPr>
          <w:rFonts w:ascii="Arial" w:hAnsi="Arial" w:cs="Arial"/>
          <w:b/>
          <w:bCs/>
          <w:i/>
          <w:position w:val="-2"/>
          <w:lang w:val="de-DE" w:eastAsia="en-GB"/>
        </w:rPr>
        <w:t>,</w:t>
      </w:r>
      <w:r w:rsidR="00DA272C" w:rsidRPr="00857181">
        <w:rPr>
          <w:rFonts w:ascii="Arial" w:hAnsi="Arial" w:cs="Arial"/>
          <w:b/>
          <w:bCs/>
          <w:i/>
          <w:spacing w:val="12"/>
          <w:position w:val="-2"/>
          <w:lang w:val="de-DE" w:eastAsia="en-GB"/>
        </w:rPr>
        <w:t xml:space="preserve"> </w:t>
      </w:r>
      <w:r w:rsidR="00DA272C" w:rsidRPr="00857181">
        <w:rPr>
          <w:rFonts w:ascii="Arial" w:hAnsi="Arial" w:cs="Arial"/>
          <w:b/>
          <w:bCs/>
          <w:i/>
          <w:position w:val="-2"/>
          <w:lang w:val="de-DE" w:eastAsia="en-GB"/>
        </w:rPr>
        <w:t>M.</w:t>
      </w:r>
      <w:r w:rsidR="00DA272C" w:rsidRPr="00857181">
        <w:rPr>
          <w:rFonts w:ascii="Arial" w:hAnsi="Arial" w:cs="Arial"/>
          <w:b/>
          <w:bCs/>
          <w:i/>
          <w:spacing w:val="5"/>
          <w:position w:val="-2"/>
          <w:lang w:val="de-DE" w:eastAsia="en-GB"/>
        </w:rPr>
        <w:t xml:space="preserve"> </w:t>
      </w:r>
      <w:r w:rsidRPr="00857181">
        <w:rPr>
          <w:rFonts w:ascii="Arial" w:hAnsi="Arial" w:cs="Arial"/>
          <w:b/>
          <w:bCs/>
          <w:i/>
          <w:spacing w:val="5"/>
          <w:position w:val="-2"/>
          <w:lang w:val="de-DE" w:eastAsia="en-GB"/>
        </w:rPr>
        <w:t>We</w:t>
      </w:r>
      <w:r w:rsidR="00DA272C" w:rsidRPr="00857181">
        <w:rPr>
          <w:rFonts w:ascii="Arial" w:hAnsi="Arial" w:cs="Arial"/>
          <w:b/>
          <w:bCs/>
          <w:i/>
          <w:spacing w:val="-2"/>
          <w:position w:val="-2"/>
          <w:lang w:val="de-DE" w:eastAsia="en-GB"/>
        </w:rPr>
        <w:t>r</w:t>
      </w:r>
      <w:r w:rsidRPr="00857181">
        <w:rPr>
          <w:rFonts w:ascii="Arial" w:hAnsi="Arial" w:cs="Arial"/>
          <w:b/>
          <w:bCs/>
          <w:i/>
          <w:spacing w:val="-2"/>
          <w:position w:val="-2"/>
          <w:lang w:val="de-DE" w:eastAsia="en-GB"/>
        </w:rPr>
        <w:t>scheck</w:t>
      </w:r>
      <w:r w:rsidR="00D86510" w:rsidRPr="00857181">
        <w:rPr>
          <w:rFonts w:ascii="Arial" w:hAnsi="Arial" w:cs="Arial"/>
          <w:b/>
          <w:bCs/>
          <w:i/>
          <w:spacing w:val="-2"/>
          <w:position w:val="-2"/>
          <w:lang w:val="de-DE" w:eastAsia="en-GB"/>
        </w:rPr>
        <w:t xml:space="preserve"> </w:t>
      </w:r>
      <w:del w:id="0" w:author="Becker Andreas" w:date="2015-12-15T18:47:00Z">
        <w:r w:rsidR="00DA272C" w:rsidRPr="00857181" w:rsidDel="00C504BE">
          <w:rPr>
            <w:rFonts w:ascii="Arial" w:hAnsi="Arial" w:cs="Arial"/>
            <w:b/>
            <w:bCs/>
            <w:i/>
            <w:position w:val="9"/>
            <w:sz w:val="18"/>
            <w:szCs w:val="18"/>
            <w:lang w:val="de-DE" w:eastAsia="en-GB"/>
          </w:rPr>
          <w:delText>2</w:delText>
        </w:r>
        <w:r w:rsidR="00DA272C" w:rsidRPr="00857181" w:rsidDel="00C504BE">
          <w:rPr>
            <w:rFonts w:ascii="Arial" w:hAnsi="Arial" w:cs="Arial"/>
            <w:b/>
            <w:bCs/>
            <w:i/>
            <w:position w:val="-2"/>
            <w:lang w:val="de-DE" w:eastAsia="en-GB"/>
          </w:rPr>
          <w:delText>,</w:delText>
        </w:r>
        <w:r w:rsidR="00DA272C" w:rsidRPr="00857181" w:rsidDel="00C504BE">
          <w:rPr>
            <w:rFonts w:ascii="Arial" w:hAnsi="Arial" w:cs="Arial"/>
            <w:b/>
            <w:bCs/>
            <w:i/>
            <w:spacing w:val="16"/>
            <w:position w:val="-2"/>
            <w:lang w:val="de-DE" w:eastAsia="en-GB"/>
          </w:rPr>
          <w:delText xml:space="preserve"> </w:delText>
        </w:r>
        <w:r w:rsidRPr="00857181" w:rsidDel="00C504BE">
          <w:rPr>
            <w:rFonts w:ascii="Arial" w:hAnsi="Arial" w:cs="Arial"/>
            <w:b/>
            <w:bCs/>
            <w:i/>
            <w:spacing w:val="16"/>
            <w:position w:val="-2"/>
            <w:lang w:val="de-DE" w:eastAsia="en-GB"/>
          </w:rPr>
          <w:delText>R</w:delText>
        </w:r>
        <w:r w:rsidR="00DA272C" w:rsidRPr="00857181" w:rsidDel="00C504BE">
          <w:rPr>
            <w:rFonts w:ascii="Arial" w:hAnsi="Arial" w:cs="Arial"/>
            <w:b/>
            <w:bCs/>
            <w:i/>
            <w:position w:val="-2"/>
            <w:lang w:val="de-DE" w:eastAsia="en-GB"/>
          </w:rPr>
          <w:delText>.</w:delText>
        </w:r>
        <w:r w:rsidR="00DA272C" w:rsidRPr="00857181" w:rsidDel="00C504BE">
          <w:rPr>
            <w:rFonts w:ascii="Arial" w:hAnsi="Arial" w:cs="Arial"/>
            <w:b/>
            <w:bCs/>
            <w:i/>
            <w:spacing w:val="3"/>
            <w:position w:val="-2"/>
            <w:lang w:val="de-DE" w:eastAsia="en-GB"/>
          </w:rPr>
          <w:delText xml:space="preserve"> </w:delText>
        </w:r>
        <w:r w:rsidRPr="00857181" w:rsidDel="00C504BE">
          <w:rPr>
            <w:rFonts w:ascii="Arial" w:hAnsi="Arial" w:cs="Arial"/>
            <w:b/>
            <w:bCs/>
            <w:i/>
            <w:spacing w:val="3"/>
            <w:position w:val="-2"/>
            <w:lang w:val="de-DE" w:eastAsia="en-GB"/>
          </w:rPr>
          <w:delText>Buizza</w:delText>
        </w:r>
        <w:r w:rsidR="00D86510" w:rsidRPr="00857181" w:rsidDel="00C504BE">
          <w:rPr>
            <w:rFonts w:ascii="Arial" w:hAnsi="Arial" w:cs="Arial"/>
            <w:b/>
            <w:bCs/>
            <w:i/>
            <w:w w:val="101"/>
            <w:position w:val="-2"/>
            <w:lang w:val="de-DE" w:eastAsia="en-GB"/>
          </w:rPr>
          <w:delText xml:space="preserve"> </w:delText>
        </w:r>
        <w:r w:rsidRPr="00857181" w:rsidDel="00C504BE">
          <w:rPr>
            <w:rFonts w:ascii="Arial" w:hAnsi="Arial" w:cs="Arial"/>
            <w:b/>
            <w:bCs/>
            <w:i/>
            <w:position w:val="9"/>
            <w:sz w:val="18"/>
            <w:szCs w:val="18"/>
            <w:lang w:val="de-DE" w:eastAsia="en-GB"/>
          </w:rPr>
          <w:delText>3</w:delText>
        </w:r>
      </w:del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="004E0EA7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Global Precipitation Climatology Centre, Deutscher Wetterdienst, Offenbach am Main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Pr="00CC27BC">
        <w:rPr>
          <w:rFonts w:ascii="Arial" w:hAnsi="Arial" w:cs="Arial"/>
          <w:i/>
          <w:iCs/>
          <w:spacing w:val="10"/>
          <w:position w:val="-1"/>
          <w:sz w:val="20"/>
          <w:szCs w:val="20"/>
          <w:lang w:val="en-GB" w:eastAsia="en-GB"/>
        </w:rPr>
        <w:t xml:space="preserve"> </w:t>
      </w:r>
      <w:r w:rsidR="004E0EA7">
        <w:rPr>
          <w:rFonts w:ascii="Arial" w:hAnsi="Arial" w:cs="Arial"/>
          <w:i/>
          <w:iCs/>
          <w:spacing w:val="10"/>
          <w:position w:val="-1"/>
          <w:sz w:val="20"/>
          <w:szCs w:val="20"/>
          <w:lang w:val="en-GB" w:eastAsia="en-GB"/>
        </w:rPr>
        <w:t>Germany</w:t>
      </w:r>
    </w:p>
    <w:p w:rsidR="00DA272C" w:rsidDel="00C504BE" w:rsidRDefault="00DA272C" w:rsidP="00930997">
      <w:pPr>
        <w:autoSpaceDE w:val="0"/>
        <w:autoSpaceDN w:val="0"/>
        <w:adjustRightInd w:val="0"/>
        <w:ind w:left="111" w:right="-20"/>
        <w:rPr>
          <w:del w:id="1" w:author="Becker Andreas" w:date="2015-12-15T18:47:00Z"/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r w:rsidR="004E0EA7" w:rsidRPr="004E0EA7">
        <w:t xml:space="preserve"> </w:t>
      </w:r>
      <w:r w:rsidR="004E0EA7" w:rsidRPr="004E0EA7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Satellite Application Facility on Climate Monitoring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="004E0EA7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 Deutscher Wetterdienst,</w:t>
      </w:r>
      <w:r w:rsidR="004E0EA7">
        <w:rPr>
          <w:rFonts w:ascii="Arial" w:hAnsi="Arial" w:cs="Arial"/>
          <w:i/>
          <w:iCs/>
          <w:spacing w:val="19"/>
          <w:position w:val="-1"/>
          <w:sz w:val="20"/>
          <w:szCs w:val="20"/>
          <w:lang w:val="en-GB" w:eastAsia="en-GB"/>
        </w:rPr>
        <w:t xml:space="preserve"> Offenbach am Main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Pr="00CC27BC">
        <w:rPr>
          <w:rFonts w:ascii="Arial" w:hAnsi="Arial" w:cs="Arial"/>
          <w:i/>
          <w:iCs/>
          <w:spacing w:val="6"/>
          <w:position w:val="-1"/>
          <w:sz w:val="20"/>
          <w:szCs w:val="20"/>
          <w:lang w:val="en-GB" w:eastAsia="en-GB"/>
        </w:rPr>
        <w:t xml:space="preserve"> </w:t>
      </w:r>
      <w:r w:rsidRPr="00CC27BC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Ge</w:t>
      </w:r>
      <w:r w:rsidRPr="00CC27BC">
        <w:rPr>
          <w:rFonts w:ascii="Arial" w:hAnsi="Arial" w:cs="Arial"/>
          <w:i/>
          <w:iCs/>
          <w:spacing w:val="1"/>
          <w:w w:val="101"/>
          <w:position w:val="-1"/>
          <w:sz w:val="20"/>
          <w:szCs w:val="20"/>
          <w:lang w:val="en-GB" w:eastAsia="en-GB"/>
        </w:rPr>
        <w:t>r</w:t>
      </w:r>
      <w:r w:rsidRPr="00CC27BC">
        <w:rPr>
          <w:rFonts w:ascii="Arial" w:hAnsi="Arial" w:cs="Arial"/>
          <w:i/>
          <w:iCs/>
          <w:spacing w:val="-1"/>
          <w:w w:val="101"/>
          <w:position w:val="-1"/>
          <w:sz w:val="20"/>
          <w:szCs w:val="20"/>
          <w:lang w:val="en-GB" w:eastAsia="en-GB"/>
        </w:rPr>
        <w:t>m</w:t>
      </w:r>
      <w:r w:rsidRPr="00CC27BC">
        <w:rPr>
          <w:rFonts w:ascii="Arial" w:hAnsi="Arial" w:cs="Arial"/>
          <w:i/>
          <w:iCs/>
          <w:w w:val="101"/>
          <w:position w:val="-1"/>
          <w:sz w:val="20"/>
          <w:szCs w:val="20"/>
          <w:lang w:val="en-GB" w:eastAsia="en-GB"/>
        </w:rPr>
        <w:t>any</w:t>
      </w:r>
    </w:p>
    <w:p w:rsidR="004E0EA7" w:rsidRPr="00CC27BC" w:rsidRDefault="004E0EA7" w:rsidP="004E0EA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del w:id="2" w:author="Becker Andreas" w:date="2015-12-15T18:47:00Z">
        <w:r w:rsidDel="00C504BE">
          <w:rPr>
            <w:rFonts w:ascii="Arial" w:hAnsi="Arial" w:cs="Arial"/>
            <w:b/>
            <w:bCs/>
            <w:position w:val="9"/>
            <w:sz w:val="18"/>
            <w:szCs w:val="18"/>
            <w:lang w:val="en-GB" w:eastAsia="en-GB"/>
          </w:rPr>
          <w:delText>3</w:delText>
        </w:r>
      </w:del>
      <w:del w:id="3" w:author="Becker Andreas" w:date="2015-12-15T18:46:00Z">
        <w:r w:rsidRPr="004E0EA7" w:rsidDel="00C504BE">
          <w:delText xml:space="preserve"> </w:delText>
        </w:r>
        <w:r w:rsidDel="00C504BE">
          <w:rPr>
            <w:rFonts w:ascii="Arial" w:hAnsi="Arial" w:cs="Arial"/>
            <w:i/>
            <w:iCs/>
            <w:position w:val="-1"/>
            <w:sz w:val="20"/>
            <w:szCs w:val="20"/>
            <w:lang w:val="en-GB" w:eastAsia="en-GB"/>
          </w:rPr>
          <w:delText xml:space="preserve">Predictability </w:delText>
        </w:r>
        <w:r w:rsidR="00626E1F" w:rsidDel="00C504BE">
          <w:rPr>
            <w:rFonts w:ascii="Arial" w:hAnsi="Arial" w:cs="Arial"/>
            <w:i/>
            <w:iCs/>
            <w:position w:val="-1"/>
            <w:sz w:val="20"/>
            <w:szCs w:val="20"/>
            <w:lang w:val="en-GB" w:eastAsia="en-GB"/>
          </w:rPr>
          <w:delText>Division</w:delText>
        </w:r>
        <w:r w:rsidDel="00C504BE">
          <w:rPr>
            <w:rFonts w:ascii="Arial" w:hAnsi="Arial" w:cs="Arial"/>
            <w:i/>
            <w:iCs/>
            <w:position w:val="-1"/>
            <w:sz w:val="20"/>
            <w:szCs w:val="20"/>
            <w:lang w:val="en-GB" w:eastAsia="en-GB"/>
          </w:rPr>
          <w:delText>, European Centre for Medium-Range Weather Forecasts</w:delText>
        </w:r>
        <w:r w:rsidRPr="00CC27BC" w:rsidDel="00C504BE">
          <w:rPr>
            <w:rFonts w:ascii="Arial" w:hAnsi="Arial" w:cs="Arial"/>
            <w:i/>
            <w:iCs/>
            <w:position w:val="-1"/>
            <w:sz w:val="20"/>
            <w:szCs w:val="20"/>
            <w:lang w:val="en-GB" w:eastAsia="en-GB"/>
          </w:rPr>
          <w:delText>,</w:delText>
        </w:r>
        <w:r w:rsidDel="00C504BE">
          <w:rPr>
            <w:rFonts w:ascii="Arial" w:hAnsi="Arial" w:cs="Arial"/>
            <w:i/>
            <w:iCs/>
            <w:position w:val="-1"/>
            <w:sz w:val="20"/>
            <w:szCs w:val="20"/>
            <w:lang w:val="en-GB" w:eastAsia="en-GB"/>
          </w:rPr>
          <w:delText xml:space="preserve"> </w:delText>
        </w:r>
        <w:r w:rsidDel="00C504BE">
          <w:rPr>
            <w:rFonts w:ascii="Arial" w:hAnsi="Arial" w:cs="Arial"/>
            <w:i/>
            <w:iCs/>
            <w:spacing w:val="19"/>
            <w:position w:val="-1"/>
            <w:sz w:val="20"/>
            <w:szCs w:val="20"/>
            <w:lang w:val="en-GB" w:eastAsia="en-GB"/>
          </w:rPr>
          <w:delText>Reading</w:delText>
        </w:r>
        <w:r w:rsidRPr="00CC27BC" w:rsidDel="00C504BE">
          <w:rPr>
            <w:rFonts w:ascii="Arial" w:hAnsi="Arial" w:cs="Arial"/>
            <w:i/>
            <w:iCs/>
            <w:position w:val="-1"/>
            <w:sz w:val="20"/>
            <w:szCs w:val="20"/>
            <w:lang w:val="en-GB" w:eastAsia="en-GB"/>
          </w:rPr>
          <w:delText>,</w:delText>
        </w:r>
        <w:r w:rsidRPr="00CC27BC" w:rsidDel="00C504BE">
          <w:rPr>
            <w:rFonts w:ascii="Arial" w:hAnsi="Arial" w:cs="Arial"/>
            <w:i/>
            <w:iCs/>
            <w:spacing w:val="6"/>
            <w:position w:val="-1"/>
            <w:sz w:val="20"/>
            <w:szCs w:val="20"/>
            <w:lang w:val="en-GB" w:eastAsia="en-GB"/>
          </w:rPr>
          <w:delText xml:space="preserve"> </w:delText>
        </w:r>
        <w:r w:rsidDel="00C504BE">
          <w:rPr>
            <w:rFonts w:ascii="Arial" w:hAnsi="Arial" w:cs="Arial"/>
            <w:i/>
            <w:iCs/>
            <w:w w:val="101"/>
            <w:position w:val="-1"/>
            <w:sz w:val="20"/>
            <w:szCs w:val="20"/>
            <w:lang w:val="en-GB" w:eastAsia="en-GB"/>
          </w:rPr>
          <w:delText>UK</w:delText>
        </w:r>
      </w:del>
    </w:p>
    <w:p w:rsidR="004E0EA7" w:rsidRPr="00CC27BC" w:rsidRDefault="004E0EA7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</w:p>
    <w:p w:rsidR="00CC27BC" w:rsidRDefault="00CC27BC" w:rsidP="00CC27BC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bCs/>
          <w:w w:val="101"/>
          <w:u w:val="thick"/>
          <w:lang w:val="en-GB" w:eastAsia="en-GB"/>
        </w:rPr>
      </w:pPr>
      <w:proofErr w:type="gramStart"/>
      <w:r w:rsidRPr="00D86510">
        <w:rPr>
          <w:rFonts w:ascii="Arial" w:hAnsi="Arial" w:cs="Arial"/>
          <w:b/>
          <w:bCs/>
          <w:u w:val="thick"/>
          <w:lang w:val="en-GB" w:eastAsia="en-GB"/>
        </w:rPr>
        <w:t>Text</w:t>
      </w:r>
      <w:r w:rsidRPr="00D86510">
        <w:rPr>
          <w:rFonts w:ascii="Arial" w:hAnsi="Arial" w:cs="Arial"/>
          <w:b/>
          <w:bCs/>
          <w:spacing w:val="6"/>
          <w:u w:val="thick"/>
          <w:lang w:val="en-GB" w:eastAsia="en-GB"/>
        </w:rPr>
        <w:t xml:space="preserve"> </w:t>
      </w:r>
      <w:r w:rsidRPr="00D86510">
        <w:rPr>
          <w:rFonts w:ascii="Arial" w:hAnsi="Arial" w:cs="Arial"/>
          <w:b/>
          <w:bCs/>
          <w:w w:val="101"/>
          <w:u w:val="thick"/>
          <w:lang w:val="en-GB" w:eastAsia="en-GB"/>
        </w:rPr>
        <w:t>:</w:t>
      </w:r>
      <w:proofErr w:type="gramEnd"/>
    </w:p>
    <w:p w:rsidR="00626E1F" w:rsidRDefault="0035589D" w:rsidP="00AC5794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lang w:val="en-GB" w:eastAsia="en-GB"/>
        </w:rPr>
      </w:pPr>
      <w:r w:rsidRPr="0035589D">
        <w:rPr>
          <w:rFonts w:ascii="Arial" w:hAnsi="Arial" w:cs="Arial"/>
          <w:lang w:val="en-GB" w:eastAsia="en-GB"/>
        </w:rPr>
        <w:t>Precipitation is a key element of the hydrological cycle. Its amount, intensity and</w:t>
      </w:r>
      <w:r>
        <w:rPr>
          <w:rFonts w:ascii="Arial" w:hAnsi="Arial" w:cs="Arial"/>
          <w:lang w:val="en-GB" w:eastAsia="en-GB"/>
        </w:rPr>
        <w:t xml:space="preserve"> </w:t>
      </w:r>
      <w:r w:rsidRPr="0035589D">
        <w:rPr>
          <w:rFonts w:ascii="Arial" w:hAnsi="Arial" w:cs="Arial"/>
          <w:lang w:val="en-GB" w:eastAsia="en-GB"/>
        </w:rPr>
        <w:t>duration as well as changes in totals, variability and extremes have a direct</w:t>
      </w:r>
      <w:r>
        <w:rPr>
          <w:rFonts w:ascii="Arial" w:hAnsi="Arial" w:cs="Arial"/>
          <w:lang w:val="en-GB" w:eastAsia="en-GB"/>
        </w:rPr>
        <w:t xml:space="preserve"> </w:t>
      </w:r>
      <w:r w:rsidRPr="0035589D">
        <w:rPr>
          <w:rFonts w:ascii="Arial" w:hAnsi="Arial" w:cs="Arial"/>
          <w:lang w:val="en-GB" w:eastAsia="en-GB"/>
        </w:rPr>
        <w:t xml:space="preserve">impact on the community regarding e.g. water availability, droughts, and flooding. </w:t>
      </w:r>
      <w:r w:rsidR="00626E1F">
        <w:rPr>
          <w:rFonts w:ascii="Arial" w:hAnsi="Arial" w:cs="Arial"/>
          <w:lang w:val="en-GB" w:eastAsia="en-GB"/>
        </w:rPr>
        <w:t>However</w:t>
      </w:r>
      <w:r w:rsidRPr="0035589D">
        <w:rPr>
          <w:rFonts w:ascii="Arial" w:hAnsi="Arial" w:cs="Arial"/>
          <w:lang w:val="en-GB" w:eastAsia="en-GB"/>
        </w:rPr>
        <w:t>, the IPCC AR5 WG1 report has</w:t>
      </w:r>
      <w:r>
        <w:rPr>
          <w:rFonts w:ascii="Arial" w:hAnsi="Arial" w:cs="Arial"/>
          <w:lang w:val="en-GB" w:eastAsia="en-GB"/>
        </w:rPr>
        <w:t xml:space="preserve"> </w:t>
      </w:r>
      <w:r w:rsidR="00626E1F">
        <w:rPr>
          <w:rFonts w:ascii="Arial" w:hAnsi="Arial" w:cs="Arial"/>
          <w:lang w:val="en-GB" w:eastAsia="en-GB"/>
        </w:rPr>
        <w:t xml:space="preserve">again </w:t>
      </w:r>
      <w:r w:rsidRPr="0035589D">
        <w:rPr>
          <w:rFonts w:ascii="Arial" w:hAnsi="Arial" w:cs="Arial"/>
          <w:lang w:val="en-GB" w:eastAsia="en-GB"/>
        </w:rPr>
        <w:t>identified deficiencies in the capabilities of current precipitation data sets and gridded analyses in terms of coverage, geo-spatial resolution and data</w:t>
      </w:r>
      <w:r>
        <w:rPr>
          <w:rFonts w:ascii="Arial" w:hAnsi="Arial" w:cs="Arial"/>
          <w:lang w:val="en-GB" w:eastAsia="en-GB"/>
        </w:rPr>
        <w:t xml:space="preserve"> </w:t>
      </w:r>
      <w:r w:rsidR="00D455A4">
        <w:rPr>
          <w:rFonts w:ascii="Arial" w:hAnsi="Arial" w:cs="Arial"/>
          <w:lang w:val="en-GB" w:eastAsia="en-GB"/>
        </w:rPr>
        <w:t xml:space="preserve">homogeneity, limiting confidence in assessments and </w:t>
      </w:r>
      <w:r w:rsidR="00055EF8">
        <w:rPr>
          <w:rFonts w:ascii="Arial" w:hAnsi="Arial" w:cs="Arial"/>
          <w:lang w:val="en-GB" w:eastAsia="en-GB"/>
        </w:rPr>
        <w:t xml:space="preserve">their </w:t>
      </w:r>
      <w:r w:rsidR="00D455A4">
        <w:rPr>
          <w:rFonts w:ascii="Arial" w:hAnsi="Arial" w:cs="Arial"/>
          <w:lang w:val="en-GB" w:eastAsia="en-GB"/>
        </w:rPr>
        <w:t>attribution to climate change.</w:t>
      </w:r>
      <w:r w:rsidR="00055EF8">
        <w:rPr>
          <w:rFonts w:ascii="Arial" w:hAnsi="Arial" w:cs="Arial"/>
          <w:lang w:val="en-GB" w:eastAsia="en-GB"/>
        </w:rPr>
        <w:t xml:space="preserve"> On the other hand climate change and the related </w:t>
      </w:r>
      <w:r w:rsidR="004E0EA7">
        <w:rPr>
          <w:rFonts w:ascii="Arial" w:hAnsi="Arial" w:cs="Arial"/>
          <w:lang w:val="en-GB" w:eastAsia="en-GB"/>
        </w:rPr>
        <w:t xml:space="preserve">adaptation pressures </w:t>
      </w:r>
      <w:r w:rsidR="00055EF8">
        <w:rPr>
          <w:rFonts w:ascii="Arial" w:hAnsi="Arial" w:cs="Arial"/>
          <w:lang w:val="en-GB" w:eastAsia="en-GB"/>
        </w:rPr>
        <w:t xml:space="preserve">have enhanced the demand </w:t>
      </w:r>
      <w:r w:rsidR="004E0EA7">
        <w:rPr>
          <w:rFonts w:ascii="Arial" w:hAnsi="Arial" w:cs="Arial"/>
          <w:lang w:val="en-GB" w:eastAsia="en-GB"/>
        </w:rPr>
        <w:t>f</w:t>
      </w:r>
      <w:r w:rsidR="00055EF8">
        <w:rPr>
          <w:rFonts w:ascii="Arial" w:hAnsi="Arial" w:cs="Arial"/>
          <w:lang w:val="en-GB" w:eastAsia="en-GB"/>
        </w:rPr>
        <w:t>or timely access to accurate, consistent</w:t>
      </w:r>
      <w:r w:rsidR="004E0EA7">
        <w:rPr>
          <w:rFonts w:ascii="Arial" w:hAnsi="Arial" w:cs="Arial"/>
          <w:lang w:val="en-GB" w:eastAsia="en-GB"/>
        </w:rPr>
        <w:t>, reproducible</w:t>
      </w:r>
      <w:r w:rsidR="00055EF8">
        <w:rPr>
          <w:rFonts w:ascii="Arial" w:hAnsi="Arial" w:cs="Arial"/>
          <w:lang w:val="en-GB" w:eastAsia="en-GB"/>
        </w:rPr>
        <w:t xml:space="preserve"> and current data in particular on the essential climate variable precipitation</w:t>
      </w:r>
      <w:r w:rsidR="00E75AE3">
        <w:rPr>
          <w:rFonts w:ascii="Arial" w:hAnsi="Arial" w:cs="Arial"/>
          <w:lang w:val="en-GB" w:eastAsia="en-GB"/>
        </w:rPr>
        <w:t>, including its robustness for climatological assessments.</w:t>
      </w:r>
      <w:r w:rsidR="00055EF8">
        <w:rPr>
          <w:rFonts w:ascii="Arial" w:hAnsi="Arial" w:cs="Arial"/>
          <w:lang w:val="en-GB" w:eastAsia="en-GB"/>
        </w:rPr>
        <w:t xml:space="preserve"> </w:t>
      </w:r>
    </w:p>
    <w:p w:rsidR="00626E1F" w:rsidRDefault="00626E1F" w:rsidP="00CC27B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37266E" w:rsidRDefault="00E75AE3" w:rsidP="00AC5794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lang w:val="en-GB" w:eastAsia="en-GB"/>
        </w:rPr>
      </w:pPr>
      <w:del w:id="4" w:author="Becker Andreas" w:date="2015-12-15T18:48:00Z">
        <w:r w:rsidDel="00C504BE">
          <w:rPr>
            <w:rFonts w:ascii="Arial" w:hAnsi="Arial" w:cs="Arial"/>
            <w:lang w:val="en-GB" w:eastAsia="en-GB"/>
          </w:rPr>
          <w:delText>The presentation shall</w:delText>
        </w:r>
      </w:del>
      <w:ins w:id="5" w:author="Becker Andreas" w:date="2015-12-15T18:48:00Z">
        <w:r w:rsidR="00C504BE">
          <w:rPr>
            <w:rFonts w:ascii="Arial" w:hAnsi="Arial" w:cs="Arial"/>
            <w:lang w:val="en-GB" w:eastAsia="en-GB"/>
          </w:rPr>
          <w:t>We</w:t>
        </w:r>
      </w:ins>
      <w:r>
        <w:rPr>
          <w:rFonts w:ascii="Arial" w:hAnsi="Arial" w:cs="Arial"/>
          <w:lang w:val="en-GB" w:eastAsia="en-GB"/>
        </w:rPr>
        <w:t xml:space="preserve"> provide an overview on recent achievements </w:t>
      </w:r>
      <w:r w:rsidR="00FD19EF">
        <w:rPr>
          <w:rFonts w:ascii="Arial" w:hAnsi="Arial" w:cs="Arial"/>
          <w:lang w:val="en-GB" w:eastAsia="en-GB"/>
        </w:rPr>
        <w:t xml:space="preserve">(post AR5 WG1) </w:t>
      </w:r>
      <w:r>
        <w:rPr>
          <w:rFonts w:ascii="Arial" w:hAnsi="Arial" w:cs="Arial"/>
          <w:lang w:val="en-GB" w:eastAsia="en-GB"/>
        </w:rPr>
        <w:t>in precipitation monitoring specific for the supporting observational regimes (in-situ, satellite, radar and micro-link) but also through the combination, cross-calibration and re-processing of observations and ultimately through re-analys</w:t>
      </w:r>
      <w:r w:rsidR="0037266E">
        <w:rPr>
          <w:rFonts w:ascii="Arial" w:hAnsi="Arial" w:cs="Arial"/>
          <w:lang w:val="en-GB" w:eastAsia="en-GB"/>
        </w:rPr>
        <w:t>e</w:t>
      </w:r>
      <w:r>
        <w:rPr>
          <w:rFonts w:ascii="Arial" w:hAnsi="Arial" w:cs="Arial"/>
          <w:lang w:val="en-GB" w:eastAsia="en-GB"/>
        </w:rPr>
        <w:t xml:space="preserve">s products </w:t>
      </w:r>
      <w:ins w:id="6" w:author="Becker Andreas" w:date="2015-12-15T18:45:00Z">
        <w:r w:rsidR="00C504BE">
          <w:rPr>
            <w:rFonts w:ascii="Arial" w:hAnsi="Arial" w:cs="Arial"/>
            <w:lang w:val="en-GB" w:eastAsia="en-GB"/>
          </w:rPr>
          <w:t>such as the first European coupled reanalysis of the 20</w:t>
        </w:r>
        <w:r w:rsidR="00736E58" w:rsidRPr="00736E58">
          <w:rPr>
            <w:rFonts w:ascii="Arial" w:hAnsi="Arial" w:cs="Arial"/>
            <w:vertAlign w:val="superscript"/>
            <w:lang w:val="en-GB" w:eastAsia="en-GB"/>
            <w:rPrChange w:id="7" w:author="Becker Andreas" w:date="2015-12-15T18:45:00Z">
              <w:rPr>
                <w:rFonts w:ascii="Arial" w:hAnsi="Arial" w:cs="Arial"/>
                <w:lang w:val="en-GB" w:eastAsia="en-GB"/>
              </w:rPr>
            </w:rPrChange>
          </w:rPr>
          <w:t>th</w:t>
        </w:r>
        <w:r w:rsidR="00C504BE">
          <w:rPr>
            <w:rFonts w:ascii="Arial" w:hAnsi="Arial" w:cs="Arial"/>
            <w:lang w:val="en-GB" w:eastAsia="en-GB"/>
          </w:rPr>
          <w:t xml:space="preserve"> century </w:t>
        </w:r>
      </w:ins>
      <w:ins w:id="8" w:author="Becker Andreas" w:date="2015-12-15T18:46:00Z">
        <w:r w:rsidR="00C504BE">
          <w:rPr>
            <w:rFonts w:ascii="Arial" w:hAnsi="Arial" w:cs="Arial"/>
            <w:lang w:val="en-GB" w:eastAsia="en-GB"/>
          </w:rPr>
          <w:t>currently built</w:t>
        </w:r>
      </w:ins>
      <w:ins w:id="9" w:author="Becker Andreas" w:date="2015-12-15T18:45:00Z">
        <w:r w:rsidR="00C504BE">
          <w:rPr>
            <w:rFonts w:ascii="Arial" w:hAnsi="Arial" w:cs="Arial"/>
            <w:lang w:val="en-GB" w:eastAsia="en-GB"/>
          </w:rPr>
          <w:t xml:space="preserve"> </w:t>
        </w:r>
      </w:ins>
      <w:ins w:id="10" w:author="Becker Andreas" w:date="2015-12-15T18:46:00Z">
        <w:r w:rsidR="00C504BE">
          <w:rPr>
            <w:rFonts w:ascii="Arial" w:hAnsi="Arial" w:cs="Arial"/>
            <w:lang w:val="en-GB" w:eastAsia="en-GB"/>
          </w:rPr>
          <w:t>by</w:t>
        </w:r>
      </w:ins>
      <w:ins w:id="11" w:author="Becker Andreas" w:date="2015-12-15T18:45:00Z">
        <w:r w:rsidR="00C504BE">
          <w:rPr>
            <w:rFonts w:ascii="Arial" w:hAnsi="Arial" w:cs="Arial"/>
            <w:lang w:val="en-GB" w:eastAsia="en-GB"/>
          </w:rPr>
          <w:t xml:space="preserve"> </w:t>
        </w:r>
      </w:ins>
      <w:del w:id="12" w:author="Becker Andreas" w:date="2015-12-15T18:43:00Z">
        <w:r w:rsidDel="00C504BE">
          <w:rPr>
            <w:rFonts w:ascii="Arial" w:hAnsi="Arial" w:cs="Arial"/>
            <w:lang w:val="en-GB" w:eastAsia="en-GB"/>
          </w:rPr>
          <w:delText xml:space="preserve">such </w:delText>
        </w:r>
      </w:del>
      <w:del w:id="13" w:author="Becker Andreas" w:date="2015-12-15T18:45:00Z">
        <w:r w:rsidDel="00C504BE">
          <w:rPr>
            <w:rFonts w:ascii="Arial" w:hAnsi="Arial" w:cs="Arial"/>
            <w:lang w:val="en-GB" w:eastAsia="en-GB"/>
          </w:rPr>
          <w:delText xml:space="preserve">as </w:delText>
        </w:r>
      </w:del>
      <w:r>
        <w:rPr>
          <w:rFonts w:ascii="Arial" w:hAnsi="Arial" w:cs="Arial"/>
          <w:lang w:val="en-GB" w:eastAsia="en-GB"/>
        </w:rPr>
        <w:t xml:space="preserve">the </w:t>
      </w:r>
      <w:del w:id="14" w:author="Becker Andreas" w:date="2015-12-15T18:43:00Z">
        <w:r w:rsidR="0037266E" w:rsidDel="00C504BE">
          <w:rPr>
            <w:rFonts w:ascii="Arial" w:hAnsi="Arial" w:cs="Arial"/>
            <w:lang w:val="en-GB" w:eastAsia="en-GB"/>
          </w:rPr>
          <w:delText>“</w:delText>
        </w:r>
      </w:del>
      <w:r>
        <w:rPr>
          <w:rFonts w:ascii="Arial" w:hAnsi="Arial" w:cs="Arial"/>
          <w:lang w:val="en-GB" w:eastAsia="en-GB"/>
        </w:rPr>
        <w:t>ERA</w:t>
      </w:r>
      <w:del w:id="15" w:author="Becker Andreas" w:date="2015-12-15T18:43:00Z">
        <w:r w:rsidR="0037266E" w:rsidDel="00C504BE">
          <w:rPr>
            <w:rFonts w:ascii="Arial" w:hAnsi="Arial" w:cs="Arial"/>
            <w:lang w:val="en-GB" w:eastAsia="en-GB"/>
          </w:rPr>
          <w:delText>”-portfolio</w:delText>
        </w:r>
      </w:del>
      <w:ins w:id="16" w:author="Becker Andreas" w:date="2015-12-15T18:43:00Z">
        <w:r w:rsidR="00C504BE">
          <w:rPr>
            <w:rFonts w:ascii="Arial" w:hAnsi="Arial" w:cs="Arial"/>
            <w:lang w:val="en-GB" w:eastAsia="en-GB"/>
          </w:rPr>
          <w:t>-CLIM2</w:t>
        </w:r>
      </w:ins>
      <w:ins w:id="17" w:author="Becker Andreas" w:date="2015-12-15T18:44:00Z">
        <w:r w:rsidR="00C504BE">
          <w:rPr>
            <w:rFonts w:ascii="Arial" w:hAnsi="Arial" w:cs="Arial"/>
            <w:lang w:val="en-GB" w:eastAsia="en-GB"/>
          </w:rPr>
          <w:t xml:space="preserve"> project</w:t>
        </w:r>
      </w:ins>
      <w:r w:rsidR="0037266E">
        <w:rPr>
          <w:rFonts w:ascii="Arial" w:hAnsi="Arial" w:cs="Arial"/>
          <w:lang w:val="en-GB" w:eastAsia="en-GB"/>
        </w:rPr>
        <w:t xml:space="preserve">. We want to show </w:t>
      </w:r>
      <w:r w:rsidR="005E6636">
        <w:rPr>
          <w:rFonts w:ascii="Arial" w:hAnsi="Arial" w:cs="Arial"/>
          <w:lang w:val="en-GB" w:eastAsia="en-GB"/>
        </w:rPr>
        <w:t xml:space="preserve">the current and future capability of </w:t>
      </w:r>
      <w:r w:rsidR="0037266E">
        <w:rPr>
          <w:rFonts w:ascii="Arial" w:hAnsi="Arial" w:cs="Arial"/>
          <w:lang w:val="en-GB" w:eastAsia="en-GB"/>
        </w:rPr>
        <w:t xml:space="preserve">the </w:t>
      </w:r>
      <w:r w:rsidR="005E6636">
        <w:rPr>
          <w:rFonts w:ascii="Arial" w:hAnsi="Arial" w:cs="Arial"/>
          <w:lang w:val="en-GB" w:eastAsia="en-GB"/>
        </w:rPr>
        <w:t xml:space="preserve">integrated assessment and utilization of the </w:t>
      </w:r>
      <w:r w:rsidR="0037266E">
        <w:rPr>
          <w:rFonts w:ascii="Arial" w:hAnsi="Arial" w:cs="Arial"/>
          <w:lang w:val="en-GB" w:eastAsia="en-GB"/>
        </w:rPr>
        <w:t xml:space="preserve">variety of </w:t>
      </w:r>
      <w:r w:rsidR="00626E1F">
        <w:rPr>
          <w:rFonts w:ascii="Arial" w:hAnsi="Arial" w:cs="Arial"/>
          <w:lang w:val="en-GB" w:eastAsia="en-GB"/>
        </w:rPr>
        <w:t xml:space="preserve">monitoring and re-analysis </w:t>
      </w:r>
      <w:r w:rsidR="0037266E">
        <w:rPr>
          <w:rFonts w:ascii="Arial" w:hAnsi="Arial" w:cs="Arial"/>
          <w:lang w:val="en-GB" w:eastAsia="en-GB"/>
        </w:rPr>
        <w:t>approaches</w:t>
      </w:r>
    </w:p>
    <w:p w:rsidR="0037266E" w:rsidRDefault="0037266E" w:rsidP="003726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to tailor products for the growing user community</w:t>
      </w:r>
    </w:p>
    <w:p w:rsidR="0037266E" w:rsidRDefault="0037266E" w:rsidP="003726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to assess the uncertainty </w:t>
      </w:r>
      <w:del w:id="18" w:author="Becker Andreas" w:date="2015-12-15T18:53:00Z">
        <w:r w:rsidDel="00C504BE">
          <w:rPr>
            <w:rFonts w:ascii="Arial" w:hAnsi="Arial" w:cs="Arial"/>
            <w:lang w:val="en-GB" w:eastAsia="en-GB"/>
          </w:rPr>
          <w:delText xml:space="preserve">or </w:delText>
        </w:r>
      </w:del>
      <w:ins w:id="19" w:author="Becker Andreas" w:date="2015-12-15T18:53:00Z">
        <w:r w:rsidR="00C504BE">
          <w:rPr>
            <w:rFonts w:ascii="Arial" w:hAnsi="Arial" w:cs="Arial"/>
            <w:lang w:val="en-GB" w:eastAsia="en-GB"/>
          </w:rPr>
          <w:t xml:space="preserve">and </w:t>
        </w:r>
      </w:ins>
      <w:r>
        <w:rPr>
          <w:rFonts w:ascii="Arial" w:hAnsi="Arial" w:cs="Arial"/>
          <w:lang w:val="en-GB" w:eastAsia="en-GB"/>
        </w:rPr>
        <w:t>reliability of precipitation products</w:t>
      </w:r>
    </w:p>
    <w:p w:rsidR="00626E1F" w:rsidRDefault="00626E1F" w:rsidP="003726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  <w:r w:rsidRPr="00626E1F">
        <w:rPr>
          <w:rFonts w:ascii="Arial" w:hAnsi="Arial" w:cs="Arial"/>
          <w:lang w:val="en-GB" w:eastAsia="en-GB"/>
        </w:rPr>
        <w:t>to increase data homogeneity</w:t>
      </w:r>
      <w:r>
        <w:rPr>
          <w:rFonts w:ascii="Arial" w:hAnsi="Arial" w:cs="Arial"/>
          <w:lang w:val="en-GB" w:eastAsia="en-GB"/>
        </w:rPr>
        <w:t xml:space="preserve"> for trend analysis</w:t>
      </w:r>
    </w:p>
    <w:p w:rsidR="00857181" w:rsidRDefault="0037266E" w:rsidP="0085718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rPr>
          <w:ins w:id="20" w:author="Werscheck Martin" w:date="2015-12-15T09:35:00Z"/>
          <w:rFonts w:ascii="Arial" w:hAnsi="Arial" w:cs="Arial"/>
          <w:lang w:val="en-GB" w:eastAsia="en-GB"/>
        </w:rPr>
      </w:pPr>
      <w:r w:rsidRPr="00626E1F">
        <w:rPr>
          <w:rFonts w:ascii="Arial" w:hAnsi="Arial" w:cs="Arial"/>
          <w:lang w:val="en-GB" w:eastAsia="en-GB"/>
        </w:rPr>
        <w:t xml:space="preserve">to cross-fertilize </w:t>
      </w:r>
      <w:r w:rsidR="00626E1F">
        <w:rPr>
          <w:rFonts w:ascii="Arial" w:hAnsi="Arial" w:cs="Arial"/>
          <w:lang w:val="en-GB" w:eastAsia="en-GB"/>
        </w:rPr>
        <w:t xml:space="preserve">purely </w:t>
      </w:r>
      <w:r w:rsidRPr="00626E1F">
        <w:rPr>
          <w:rFonts w:ascii="Arial" w:hAnsi="Arial" w:cs="Arial"/>
          <w:lang w:val="en-GB" w:eastAsia="en-GB"/>
        </w:rPr>
        <w:t>observational and model based re-analyses</w:t>
      </w:r>
    </w:p>
    <w:p w:rsidR="00857181" w:rsidRPr="00857181" w:rsidRDefault="00857181" w:rsidP="0085718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  <w:ins w:id="21" w:author="Werscheck Martin" w:date="2015-12-15T09:35:00Z">
        <w:r>
          <w:rPr>
            <w:rFonts w:ascii="Arial" w:hAnsi="Arial" w:cs="Arial"/>
            <w:lang w:val="en-GB" w:eastAsia="en-GB"/>
          </w:rPr>
          <w:t>to develop and provide a global (land &amp; ocean) precipitation product by merging/fusing gauge and satellite information</w:t>
        </w:r>
      </w:ins>
    </w:p>
    <w:p w:rsidR="00626E1F" w:rsidRPr="00626E1F" w:rsidRDefault="00626E1F" w:rsidP="00626E1F">
      <w:pPr>
        <w:pStyle w:val="ListParagraph"/>
        <w:autoSpaceDE w:val="0"/>
        <w:autoSpaceDN w:val="0"/>
        <w:adjustRightInd w:val="0"/>
        <w:ind w:left="1086" w:right="-20"/>
        <w:rPr>
          <w:rFonts w:ascii="Arial" w:hAnsi="Arial" w:cs="Arial"/>
          <w:lang w:val="en-GB" w:eastAsia="en-GB"/>
        </w:rPr>
      </w:pPr>
    </w:p>
    <w:p w:rsidR="00CC27BC" w:rsidRPr="00D86510" w:rsidRDefault="00626E1F" w:rsidP="00AC5794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E</w:t>
      </w:r>
      <w:r w:rsidR="009D66FF">
        <w:rPr>
          <w:rFonts w:ascii="Arial" w:hAnsi="Arial" w:cs="Arial"/>
          <w:lang w:val="en-GB" w:eastAsia="en-GB"/>
        </w:rPr>
        <w:t xml:space="preserve">xtreme precipitation </w:t>
      </w:r>
      <w:r>
        <w:rPr>
          <w:rFonts w:ascii="Arial" w:hAnsi="Arial" w:cs="Arial"/>
          <w:lang w:val="en-GB" w:eastAsia="en-GB"/>
        </w:rPr>
        <w:t xml:space="preserve">is of particular relevance </w:t>
      </w:r>
      <w:ins w:id="22" w:author="Becker Andreas" w:date="2015-12-15T18:49:00Z">
        <w:r w:rsidR="00C504BE">
          <w:rPr>
            <w:rFonts w:ascii="Arial" w:hAnsi="Arial" w:cs="Arial"/>
            <w:lang w:val="en-GB" w:eastAsia="en-GB"/>
          </w:rPr>
          <w:t xml:space="preserve">and </w:t>
        </w:r>
      </w:ins>
      <w:del w:id="23" w:author="Becker Andreas" w:date="2015-12-15T18:49:00Z">
        <w:r w:rsidR="009D66FF" w:rsidDel="00C504BE">
          <w:rPr>
            <w:rFonts w:ascii="Arial" w:hAnsi="Arial" w:cs="Arial"/>
            <w:lang w:val="en-GB" w:eastAsia="en-GB"/>
          </w:rPr>
          <w:delText>esp</w:delText>
        </w:r>
        <w:r w:rsidR="0035589D" w:rsidRPr="0035589D" w:rsidDel="00C504BE">
          <w:rPr>
            <w:rFonts w:ascii="Arial" w:hAnsi="Arial" w:cs="Arial"/>
            <w:lang w:val="en-GB" w:eastAsia="en-GB"/>
          </w:rPr>
          <w:delText xml:space="preserve">ecially in heterogeneous terrain such as urban areas </w:delText>
        </w:r>
      </w:del>
      <w:r w:rsidR="0035589D" w:rsidRPr="0035589D">
        <w:rPr>
          <w:rFonts w:ascii="Arial" w:hAnsi="Arial" w:cs="Arial"/>
          <w:lang w:val="en-GB" w:eastAsia="en-GB"/>
        </w:rPr>
        <w:t xml:space="preserve">accompanied by high vulnerabilities </w:t>
      </w:r>
      <w:ins w:id="24" w:author="Becker Andreas" w:date="2015-12-15T18:49:00Z">
        <w:r w:rsidR="00C504BE">
          <w:rPr>
            <w:rFonts w:ascii="Arial" w:hAnsi="Arial" w:cs="Arial"/>
            <w:lang w:val="en-GB" w:eastAsia="en-GB"/>
          </w:rPr>
          <w:t>esp</w:t>
        </w:r>
        <w:r w:rsidR="00C504BE" w:rsidRPr="0035589D">
          <w:rPr>
            <w:rFonts w:ascii="Arial" w:hAnsi="Arial" w:cs="Arial"/>
            <w:lang w:val="en-GB" w:eastAsia="en-GB"/>
          </w:rPr>
          <w:t>ecially in urban areas</w:t>
        </w:r>
      </w:ins>
      <w:del w:id="25" w:author="Becker Andreas" w:date="2015-12-15T18:50:00Z">
        <w:r w:rsidR="0035589D" w:rsidRPr="0035589D" w:rsidDel="00C504BE">
          <w:rPr>
            <w:rFonts w:ascii="Arial" w:hAnsi="Arial" w:cs="Arial"/>
            <w:lang w:val="en-GB" w:eastAsia="en-GB"/>
          </w:rPr>
          <w:delText>regarding dense population and infrastructure</w:delText>
        </w:r>
      </w:del>
      <w:r w:rsidR="005E6636">
        <w:rPr>
          <w:rFonts w:ascii="Arial" w:hAnsi="Arial" w:cs="Arial"/>
          <w:lang w:val="en-GB" w:eastAsia="en-GB"/>
        </w:rPr>
        <w:t xml:space="preserve">. Here </w:t>
      </w:r>
      <w:r w:rsidR="0035589D" w:rsidRPr="0035589D">
        <w:rPr>
          <w:rFonts w:ascii="Arial" w:hAnsi="Arial" w:cs="Arial"/>
          <w:lang w:val="en-GB" w:eastAsia="en-GB"/>
        </w:rPr>
        <w:t xml:space="preserve">high-resolution measurements and </w:t>
      </w:r>
      <w:r w:rsidR="009D66FF">
        <w:rPr>
          <w:rFonts w:ascii="Arial" w:hAnsi="Arial" w:cs="Arial"/>
          <w:lang w:val="en-GB" w:eastAsia="en-GB"/>
        </w:rPr>
        <w:t>analysis</w:t>
      </w:r>
      <w:r w:rsidR="0035589D" w:rsidRPr="0035589D">
        <w:rPr>
          <w:rFonts w:ascii="Arial" w:hAnsi="Arial" w:cs="Arial"/>
          <w:lang w:val="en-GB" w:eastAsia="en-GB"/>
        </w:rPr>
        <w:t xml:space="preserve"> of precipitation </w:t>
      </w:r>
      <w:r w:rsidR="009D66FF">
        <w:rPr>
          <w:rFonts w:ascii="Arial" w:hAnsi="Arial" w:cs="Arial"/>
          <w:lang w:val="en-GB" w:eastAsia="en-GB"/>
        </w:rPr>
        <w:t>is</w:t>
      </w:r>
      <w:r w:rsidR="0035589D" w:rsidRPr="0035589D">
        <w:rPr>
          <w:rFonts w:ascii="Arial" w:hAnsi="Arial" w:cs="Arial"/>
          <w:lang w:val="en-GB" w:eastAsia="en-GB"/>
        </w:rPr>
        <w:t xml:space="preserve"> crucial in order to describe the hydrological response and </w:t>
      </w:r>
      <w:r w:rsidR="009D66FF">
        <w:rPr>
          <w:rFonts w:ascii="Arial" w:hAnsi="Arial" w:cs="Arial"/>
          <w:lang w:val="en-GB" w:eastAsia="en-GB"/>
        </w:rPr>
        <w:t xml:space="preserve">to </w:t>
      </w:r>
      <w:r w:rsidR="0035589D" w:rsidRPr="0035589D">
        <w:rPr>
          <w:rFonts w:ascii="Arial" w:hAnsi="Arial" w:cs="Arial"/>
          <w:lang w:val="en-GB" w:eastAsia="en-GB"/>
        </w:rPr>
        <w:t xml:space="preserve">improve water risk management. </w:t>
      </w:r>
      <w:r w:rsidR="009D66FF">
        <w:rPr>
          <w:rFonts w:ascii="Arial" w:hAnsi="Arial" w:cs="Arial"/>
          <w:lang w:val="en-GB" w:eastAsia="en-GB"/>
        </w:rPr>
        <w:t>In this context radar base</w:t>
      </w:r>
      <w:r w:rsidR="00273DFA">
        <w:rPr>
          <w:rFonts w:ascii="Arial" w:hAnsi="Arial" w:cs="Arial"/>
          <w:lang w:val="en-GB" w:eastAsia="en-GB"/>
        </w:rPr>
        <w:t>d</w:t>
      </w:r>
      <w:r w:rsidR="009D66FF">
        <w:rPr>
          <w:rFonts w:ascii="Arial" w:hAnsi="Arial" w:cs="Arial"/>
          <w:lang w:val="en-GB" w:eastAsia="en-GB"/>
        </w:rPr>
        <w:t xml:space="preserve"> precipitation climatolog</w:t>
      </w:r>
      <w:r w:rsidR="00273DFA">
        <w:rPr>
          <w:rFonts w:ascii="Arial" w:hAnsi="Arial" w:cs="Arial"/>
          <w:lang w:val="en-GB" w:eastAsia="en-GB"/>
        </w:rPr>
        <w:t>y</w:t>
      </w:r>
      <w:r w:rsidR="009D66FF">
        <w:rPr>
          <w:rFonts w:ascii="Arial" w:hAnsi="Arial" w:cs="Arial"/>
          <w:lang w:val="en-GB" w:eastAsia="en-GB"/>
        </w:rPr>
        <w:t xml:space="preserve"> </w:t>
      </w:r>
      <w:r>
        <w:rPr>
          <w:rFonts w:ascii="Arial" w:hAnsi="Arial" w:cs="Arial"/>
          <w:lang w:val="en-GB" w:eastAsia="en-GB"/>
        </w:rPr>
        <w:t xml:space="preserve">bears the </w:t>
      </w:r>
      <w:r w:rsidR="00273DFA">
        <w:rPr>
          <w:rFonts w:ascii="Arial" w:hAnsi="Arial" w:cs="Arial"/>
          <w:lang w:val="en-GB" w:eastAsia="en-GB"/>
        </w:rPr>
        <w:t>potenti</w:t>
      </w:r>
      <w:r w:rsidR="009D66FF">
        <w:rPr>
          <w:rFonts w:ascii="Arial" w:hAnsi="Arial" w:cs="Arial"/>
          <w:lang w:val="en-GB" w:eastAsia="en-GB"/>
        </w:rPr>
        <w:t xml:space="preserve">al to enhance the </w:t>
      </w:r>
      <w:r>
        <w:rPr>
          <w:rFonts w:ascii="Arial" w:hAnsi="Arial" w:cs="Arial"/>
          <w:lang w:val="en-GB" w:eastAsia="en-GB"/>
        </w:rPr>
        <w:t xml:space="preserve">geo-temporal </w:t>
      </w:r>
      <w:r w:rsidR="009D66FF">
        <w:rPr>
          <w:rFonts w:ascii="Arial" w:hAnsi="Arial" w:cs="Arial"/>
          <w:lang w:val="en-GB" w:eastAsia="en-GB"/>
        </w:rPr>
        <w:t xml:space="preserve">resolution of heavy precipitation risk maps by </w:t>
      </w:r>
      <w:r w:rsidR="00273DFA">
        <w:rPr>
          <w:rFonts w:ascii="Arial" w:hAnsi="Arial" w:cs="Arial"/>
          <w:lang w:val="en-GB" w:eastAsia="en-GB"/>
        </w:rPr>
        <w:t xml:space="preserve">at least </w:t>
      </w:r>
      <w:r w:rsidR="009D66FF">
        <w:rPr>
          <w:rFonts w:ascii="Arial" w:hAnsi="Arial" w:cs="Arial"/>
          <w:lang w:val="en-GB" w:eastAsia="en-GB"/>
        </w:rPr>
        <w:t>one order of magnitude</w:t>
      </w:r>
      <w:r w:rsidR="00273DFA">
        <w:rPr>
          <w:rFonts w:ascii="Arial" w:hAnsi="Arial" w:cs="Arial"/>
          <w:lang w:val="en-GB" w:eastAsia="en-GB"/>
        </w:rPr>
        <w:t xml:space="preserve">. </w:t>
      </w:r>
      <w:del w:id="26" w:author="Becker Andreas" w:date="2015-12-15T18:54:00Z">
        <w:r w:rsidDel="00EF0199">
          <w:rPr>
            <w:rFonts w:ascii="Arial" w:hAnsi="Arial" w:cs="Arial"/>
            <w:lang w:val="en-GB" w:eastAsia="en-GB"/>
          </w:rPr>
          <w:delText>Currently and i</w:delText>
        </w:r>
        <w:r w:rsidR="005E6636" w:rsidDel="00EF0199">
          <w:rPr>
            <w:rFonts w:ascii="Arial" w:hAnsi="Arial" w:cs="Arial"/>
            <w:lang w:val="en-GB" w:eastAsia="en-GB"/>
          </w:rPr>
          <w:delText>n the near future</w:delText>
        </w:r>
      </w:del>
      <w:ins w:id="27" w:author="Becker Andreas" w:date="2015-12-15T18:54:00Z">
        <w:r w:rsidR="00EF0199">
          <w:rPr>
            <w:rFonts w:ascii="Arial" w:hAnsi="Arial" w:cs="Arial"/>
            <w:lang w:val="en-GB" w:eastAsia="en-GB"/>
          </w:rPr>
          <w:t>We show examples how</w:t>
        </w:r>
      </w:ins>
      <w:del w:id="28" w:author="Becker Andreas" w:date="2015-12-15T18:54:00Z">
        <w:r w:rsidDel="00EF0199">
          <w:rPr>
            <w:rFonts w:ascii="Arial" w:hAnsi="Arial" w:cs="Arial"/>
            <w:lang w:val="en-GB" w:eastAsia="en-GB"/>
          </w:rPr>
          <w:delText>,</w:delText>
        </w:r>
      </w:del>
      <w:r w:rsidR="005E6636">
        <w:rPr>
          <w:rFonts w:ascii="Arial" w:hAnsi="Arial" w:cs="Arial"/>
          <w:lang w:val="en-GB" w:eastAsia="en-GB"/>
        </w:rPr>
        <w:t xml:space="preserve"> </w:t>
      </w:r>
      <w:ins w:id="29" w:author="Becker Andreas" w:date="2015-12-15T18:55:00Z">
        <w:r w:rsidR="00EF0199">
          <w:rPr>
            <w:rFonts w:ascii="Arial" w:hAnsi="Arial" w:cs="Arial"/>
            <w:lang w:val="en-GB" w:eastAsia="en-GB"/>
          </w:rPr>
          <w:t>most recent</w:t>
        </w:r>
      </w:ins>
      <w:ins w:id="30" w:author="Becker Andreas" w:date="2015-12-15T18:54:00Z">
        <w:r w:rsidR="00EF0199">
          <w:rPr>
            <w:rFonts w:ascii="Arial" w:hAnsi="Arial" w:cs="Arial"/>
            <w:lang w:val="en-GB" w:eastAsia="en-GB"/>
          </w:rPr>
          <w:t xml:space="preserve"> </w:t>
        </w:r>
      </w:ins>
      <w:r w:rsidR="00273DFA">
        <w:rPr>
          <w:rFonts w:ascii="Arial" w:hAnsi="Arial" w:cs="Arial"/>
          <w:lang w:val="en-GB" w:eastAsia="en-GB"/>
        </w:rPr>
        <w:t xml:space="preserve">precipitation observation </w:t>
      </w:r>
      <w:r w:rsidR="004E0EA7">
        <w:rPr>
          <w:rFonts w:ascii="Arial" w:hAnsi="Arial" w:cs="Arial"/>
          <w:lang w:val="en-GB" w:eastAsia="en-GB"/>
        </w:rPr>
        <w:t xml:space="preserve">and re-analysis based </w:t>
      </w:r>
      <w:del w:id="31" w:author="Becker Andreas" w:date="2015-12-15T18:54:00Z">
        <w:r w:rsidR="004E0EA7" w:rsidDel="00EF0199">
          <w:rPr>
            <w:rFonts w:ascii="Arial" w:hAnsi="Arial" w:cs="Arial"/>
            <w:lang w:val="en-GB" w:eastAsia="en-GB"/>
          </w:rPr>
          <w:delText xml:space="preserve">precipitation </w:delText>
        </w:r>
      </w:del>
      <w:r w:rsidR="004E0EA7">
        <w:rPr>
          <w:rFonts w:ascii="Arial" w:hAnsi="Arial" w:cs="Arial"/>
          <w:lang w:val="en-GB" w:eastAsia="en-GB"/>
        </w:rPr>
        <w:t xml:space="preserve">data sets </w:t>
      </w:r>
      <w:ins w:id="32" w:author="Becker Andreas" w:date="2015-12-15T18:56:00Z">
        <w:r w:rsidR="00EF0199">
          <w:rPr>
            <w:rFonts w:ascii="Arial" w:hAnsi="Arial" w:cs="Arial"/>
            <w:lang w:val="en-GB" w:eastAsia="en-GB"/>
          </w:rPr>
          <w:t xml:space="preserve">do and will </w:t>
        </w:r>
      </w:ins>
      <w:r w:rsidR="00273DFA">
        <w:rPr>
          <w:rFonts w:ascii="Arial" w:hAnsi="Arial" w:cs="Arial"/>
          <w:lang w:val="en-GB" w:eastAsia="en-GB"/>
        </w:rPr>
        <w:t>c</w:t>
      </w:r>
      <w:r w:rsidR="00273DFA" w:rsidRPr="0035589D">
        <w:rPr>
          <w:rFonts w:ascii="Arial" w:hAnsi="Arial" w:cs="Arial"/>
          <w:lang w:val="en-GB" w:eastAsia="en-GB"/>
        </w:rPr>
        <w:t>ontribut</w:t>
      </w:r>
      <w:r>
        <w:rPr>
          <w:rFonts w:ascii="Arial" w:hAnsi="Arial" w:cs="Arial"/>
          <w:lang w:val="en-GB" w:eastAsia="en-GB"/>
        </w:rPr>
        <w:t>e</w:t>
      </w:r>
      <w:r w:rsidR="00273DFA" w:rsidRPr="0035589D">
        <w:rPr>
          <w:rFonts w:ascii="Arial" w:hAnsi="Arial" w:cs="Arial"/>
          <w:lang w:val="en-GB" w:eastAsia="en-GB"/>
        </w:rPr>
        <w:t xml:space="preserve"> to the WCRP GC on ‘Understanding and Predicting Weather </w:t>
      </w:r>
      <w:r w:rsidR="00273DFA" w:rsidRPr="0035589D">
        <w:rPr>
          <w:rFonts w:ascii="Arial" w:hAnsi="Arial" w:cs="Arial"/>
          <w:lang w:val="en-GB" w:eastAsia="en-GB"/>
        </w:rPr>
        <w:lastRenderedPageBreak/>
        <w:t>and Climate Extremes’ and on ‘Water Availability’</w:t>
      </w:r>
      <w:r>
        <w:rPr>
          <w:rFonts w:ascii="Arial" w:hAnsi="Arial" w:cs="Arial"/>
          <w:lang w:val="en-GB" w:eastAsia="en-GB"/>
        </w:rPr>
        <w:t xml:space="preserve"> and</w:t>
      </w:r>
      <w:r w:rsidR="005E6636">
        <w:rPr>
          <w:rFonts w:ascii="Arial" w:hAnsi="Arial" w:cs="Arial"/>
          <w:lang w:val="en-GB" w:eastAsia="en-GB"/>
        </w:rPr>
        <w:t xml:space="preserve"> become</w:t>
      </w:r>
      <w:r w:rsidR="00273DFA">
        <w:rPr>
          <w:rFonts w:ascii="Arial" w:hAnsi="Arial" w:cs="Arial"/>
          <w:lang w:val="en-GB" w:eastAsia="en-GB"/>
        </w:rPr>
        <w:t xml:space="preserve"> more and more instrumen</w:t>
      </w:r>
      <w:bookmarkStart w:id="33" w:name="_GoBack"/>
      <w:bookmarkEnd w:id="33"/>
      <w:r w:rsidR="00273DFA">
        <w:rPr>
          <w:rFonts w:ascii="Arial" w:hAnsi="Arial" w:cs="Arial"/>
          <w:lang w:val="en-GB" w:eastAsia="en-GB"/>
        </w:rPr>
        <w:t>tal to size measures in the field of adaptation against changing hydro-climatologica</w:t>
      </w:r>
      <w:r w:rsidR="004E0EA7">
        <w:rPr>
          <w:rFonts w:ascii="Arial" w:hAnsi="Arial" w:cs="Arial"/>
          <w:lang w:val="en-GB" w:eastAsia="en-GB"/>
        </w:rPr>
        <w:t>l backgrounds from global to urban scales.</w:t>
      </w:r>
    </w:p>
    <w:sectPr w:rsidR="00CC27BC" w:rsidRPr="00D86510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5E" w:rsidRDefault="0004645E">
      <w:r>
        <w:separator/>
      </w:r>
    </w:p>
  </w:endnote>
  <w:endnote w:type="continuationSeparator" w:id="0">
    <w:p w:rsidR="0004645E" w:rsidRDefault="0004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5E" w:rsidRDefault="0004645E">
      <w:r>
        <w:separator/>
      </w:r>
    </w:p>
  </w:footnote>
  <w:footnote w:type="continuationSeparator" w:id="0">
    <w:p w:rsidR="0004645E" w:rsidRDefault="00046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B0FC3"/>
    <w:multiLevelType w:val="hybridMultilevel"/>
    <w:tmpl w:val="94168362"/>
    <w:lvl w:ilvl="0" w:tplc="5AD0371C">
      <w:start w:val="1"/>
      <w:numFmt w:val="bullet"/>
      <w:lvlText w:val=""/>
      <w:lvlJc w:val="left"/>
      <w:pPr>
        <w:ind w:left="1086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6F5E"/>
    <w:rsid w:val="00007F7A"/>
    <w:rsid w:val="00017324"/>
    <w:rsid w:val="000251CE"/>
    <w:rsid w:val="00042B46"/>
    <w:rsid w:val="0004645E"/>
    <w:rsid w:val="00047560"/>
    <w:rsid w:val="00055EF8"/>
    <w:rsid w:val="00062DBE"/>
    <w:rsid w:val="00076483"/>
    <w:rsid w:val="00087187"/>
    <w:rsid w:val="0009381E"/>
    <w:rsid w:val="000A4AA1"/>
    <w:rsid w:val="000B0066"/>
    <w:rsid w:val="000B39B6"/>
    <w:rsid w:val="000E365D"/>
    <w:rsid w:val="000F2A1F"/>
    <w:rsid w:val="00122CCB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73DFA"/>
    <w:rsid w:val="002B250B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5589D"/>
    <w:rsid w:val="0037266E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E0EA7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5E6636"/>
    <w:rsid w:val="00603015"/>
    <w:rsid w:val="00611497"/>
    <w:rsid w:val="00617E86"/>
    <w:rsid w:val="0062267F"/>
    <w:rsid w:val="00626E1F"/>
    <w:rsid w:val="00643C1C"/>
    <w:rsid w:val="006540EA"/>
    <w:rsid w:val="006654E3"/>
    <w:rsid w:val="00672B03"/>
    <w:rsid w:val="006A7087"/>
    <w:rsid w:val="006B2F08"/>
    <w:rsid w:val="006C5A63"/>
    <w:rsid w:val="006C7942"/>
    <w:rsid w:val="00736E58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50ECC"/>
    <w:rsid w:val="00857181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750CA"/>
    <w:rsid w:val="009852E5"/>
    <w:rsid w:val="00995A74"/>
    <w:rsid w:val="009B3721"/>
    <w:rsid w:val="009B4C9A"/>
    <w:rsid w:val="009C7BE4"/>
    <w:rsid w:val="009D66FF"/>
    <w:rsid w:val="00A01D19"/>
    <w:rsid w:val="00A058D5"/>
    <w:rsid w:val="00A52E1A"/>
    <w:rsid w:val="00A640ED"/>
    <w:rsid w:val="00A865A7"/>
    <w:rsid w:val="00AC5794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504BE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455A4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25798"/>
    <w:rsid w:val="00E31672"/>
    <w:rsid w:val="00E32BDD"/>
    <w:rsid w:val="00E36F1D"/>
    <w:rsid w:val="00E520B9"/>
    <w:rsid w:val="00E56D22"/>
    <w:rsid w:val="00E75A40"/>
    <w:rsid w:val="00E75AE3"/>
    <w:rsid w:val="00E94DCD"/>
    <w:rsid w:val="00EC53A5"/>
    <w:rsid w:val="00ED1340"/>
    <w:rsid w:val="00EE6A1C"/>
    <w:rsid w:val="00EE7588"/>
    <w:rsid w:val="00EF0199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D19EF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75AA"/>
    <w:rPr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Fett">
    <w:name w:val="Strong"/>
    <w:qFormat/>
    <w:rsid w:val="001E1672"/>
    <w:rPr>
      <w:b/>
      <w:bCs/>
    </w:rPr>
  </w:style>
  <w:style w:type="paragraph" w:styleId="Sprechblasentext">
    <w:name w:val="Balloon Text"/>
    <w:basedOn w:val="Standard"/>
    <w:semiHidden/>
    <w:rsid w:val="0040783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94DCD"/>
    <w:rPr>
      <w:sz w:val="16"/>
      <w:szCs w:val="16"/>
    </w:rPr>
  </w:style>
  <w:style w:type="paragraph" w:styleId="Kommentartext">
    <w:name w:val="annotation text"/>
    <w:basedOn w:val="Standard"/>
    <w:semiHidden/>
    <w:rsid w:val="00E94DC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94DCD"/>
    <w:rPr>
      <w:b/>
      <w:bCs/>
    </w:rPr>
  </w:style>
  <w:style w:type="paragraph" w:styleId="Kopfzeile">
    <w:name w:val="header"/>
    <w:basedOn w:val="Standard"/>
    <w:rsid w:val="00B9523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95239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72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prepare your abstract according to the template below</vt:lpstr>
      <vt:lpstr>Please prepare your abstract according to the template below</vt:lpstr>
    </vt:vector>
  </TitlesOfParts>
  <Company>Kuoni Travel Ltd.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2015-12-16T08:50:00Z</dcterms:created>
  <dcterms:modified xsi:type="dcterms:W3CDTF">2015-12-16T08:50:00Z</dcterms:modified>
</cp:coreProperties>
</file>